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90" w:rsidRPr="00483E64" w:rsidRDefault="00B83690" w:rsidP="00483E64">
      <w:pPr>
        <w:spacing w:after="200" w:line="276" w:lineRule="auto"/>
        <w:jc w:val="both"/>
        <w:rPr>
          <w:rFonts w:cs="Arial"/>
          <w:b/>
        </w:rPr>
      </w:pPr>
      <w:r w:rsidRPr="00483E64">
        <w:rPr>
          <w:rFonts w:cs="Arial"/>
          <w:b/>
        </w:rPr>
        <w:t>PROPOSED AMENDMENTS TO THE JSE LISTINGS REQUIREMENTS</w:t>
      </w:r>
      <w:r w:rsidR="00F372EA" w:rsidRPr="00483E64">
        <w:rPr>
          <w:rFonts w:cs="Arial"/>
          <w:b/>
        </w:rPr>
        <w:t>:</w:t>
      </w:r>
    </w:p>
    <w:p w:rsidR="002147E6" w:rsidRPr="00483E64" w:rsidRDefault="002147E6" w:rsidP="00483E64">
      <w:pPr>
        <w:pStyle w:val="ListParagraph"/>
        <w:numPr>
          <w:ilvl w:val="0"/>
          <w:numId w:val="4"/>
        </w:numPr>
        <w:spacing w:after="200" w:line="276" w:lineRule="auto"/>
        <w:jc w:val="both"/>
        <w:rPr>
          <w:rFonts w:cs="Arial"/>
        </w:rPr>
      </w:pPr>
      <w:r w:rsidRPr="00483E64">
        <w:rPr>
          <w:rFonts w:cs="Arial"/>
        </w:rPr>
        <w:t>The proposed amendments to the JSE</w:t>
      </w:r>
      <w:r w:rsidR="0001593B" w:rsidRPr="00483E64">
        <w:rPr>
          <w:rFonts w:cs="Arial"/>
        </w:rPr>
        <w:t xml:space="preserve"> </w:t>
      </w:r>
      <w:r w:rsidRPr="00483E64">
        <w:rPr>
          <w:rFonts w:cs="Arial"/>
        </w:rPr>
        <w:t>Listings Requirements (the “</w:t>
      </w:r>
      <w:r w:rsidRPr="00483E64">
        <w:rPr>
          <w:rFonts w:cs="Arial"/>
          <w:b/>
        </w:rPr>
        <w:t>Requirements</w:t>
      </w:r>
      <w:r w:rsidR="00153441">
        <w:rPr>
          <w:rFonts w:cs="Arial"/>
        </w:rPr>
        <w:t xml:space="preserve">”) have been </w:t>
      </w:r>
      <w:r w:rsidR="008D11F4">
        <w:rPr>
          <w:rFonts w:cs="Arial"/>
        </w:rPr>
        <w:t xml:space="preserve">made to </w:t>
      </w:r>
      <w:r w:rsidR="00153441">
        <w:rPr>
          <w:rFonts w:cs="Arial"/>
        </w:rPr>
        <w:t>reduce the timetable for capital rising via a rights offer/claw-back offer.</w:t>
      </w:r>
    </w:p>
    <w:p w:rsidR="00B83690" w:rsidRPr="00483E64" w:rsidRDefault="00B83690" w:rsidP="00483E64">
      <w:pPr>
        <w:pStyle w:val="ListParagraph"/>
        <w:spacing w:after="200" w:line="276" w:lineRule="auto"/>
        <w:jc w:val="both"/>
        <w:rPr>
          <w:rFonts w:cs="Arial"/>
        </w:rPr>
      </w:pPr>
    </w:p>
    <w:p w:rsidR="00B83690" w:rsidRPr="00483E64" w:rsidRDefault="00B83690" w:rsidP="00483E64">
      <w:pPr>
        <w:pStyle w:val="ListParagraph"/>
        <w:numPr>
          <w:ilvl w:val="0"/>
          <w:numId w:val="4"/>
        </w:numPr>
        <w:jc w:val="both"/>
        <w:rPr>
          <w:rFonts w:cs="Arial"/>
        </w:rPr>
      </w:pPr>
      <w:r w:rsidRPr="00483E64">
        <w:rPr>
          <w:rFonts w:cs="Arial"/>
        </w:rPr>
        <w:t>Words underlined with a solid line (___) indicate the insertions in the existing requirements.</w:t>
      </w:r>
    </w:p>
    <w:p w:rsidR="00B83690" w:rsidRPr="00483E64" w:rsidRDefault="00B83690" w:rsidP="00483E64">
      <w:pPr>
        <w:jc w:val="both"/>
        <w:rPr>
          <w:rFonts w:cs="Arial"/>
        </w:rPr>
      </w:pPr>
    </w:p>
    <w:p w:rsidR="00B83690" w:rsidRPr="00483E64" w:rsidRDefault="00B83690" w:rsidP="00483E64">
      <w:pPr>
        <w:pStyle w:val="ListParagraph"/>
        <w:numPr>
          <w:ilvl w:val="0"/>
          <w:numId w:val="4"/>
        </w:numPr>
        <w:jc w:val="both"/>
        <w:rPr>
          <w:rFonts w:cs="Arial"/>
        </w:rPr>
      </w:pPr>
      <w:r w:rsidRPr="00483E64">
        <w:rPr>
          <w:rFonts w:cs="Arial"/>
        </w:rPr>
        <w:t xml:space="preserve"> Words in bold and in square brackets ([    ]) indicate deletions from the existing requirements.</w:t>
      </w:r>
    </w:p>
    <w:p w:rsidR="00B83690" w:rsidRDefault="00B83690" w:rsidP="00483E64">
      <w:pPr>
        <w:pStyle w:val="ListParagraph"/>
        <w:spacing w:after="200" w:line="276" w:lineRule="auto"/>
        <w:jc w:val="both"/>
        <w:rPr>
          <w:rFonts w:cs="Arial"/>
          <w:b/>
          <w:u w:val="single"/>
        </w:rPr>
      </w:pPr>
    </w:p>
    <w:p w:rsidR="00746D7E" w:rsidRPr="00F257D3" w:rsidRDefault="00746D7E" w:rsidP="00746D7E">
      <w:pPr>
        <w:pStyle w:val="a-000"/>
        <w:rPr>
          <w:rFonts w:ascii="Arial" w:hAnsi="Arial" w:cs="Arial"/>
          <w:b/>
          <w:sz w:val="20"/>
          <w:u w:val="single"/>
        </w:rPr>
      </w:pPr>
      <w:r w:rsidRPr="00F257D3">
        <w:rPr>
          <w:rFonts w:ascii="Arial" w:hAnsi="Arial" w:cs="Arial"/>
          <w:b/>
          <w:sz w:val="20"/>
          <w:u w:val="single"/>
        </w:rPr>
        <w:t>Schedule 24</w:t>
      </w:r>
    </w:p>
    <w:p w:rsidR="00746D7E" w:rsidRPr="00F257D3" w:rsidRDefault="00746D7E" w:rsidP="00746D7E">
      <w:pPr>
        <w:pStyle w:val="a-000"/>
        <w:rPr>
          <w:rFonts w:ascii="Arial" w:hAnsi="Arial" w:cs="Arial"/>
          <w:sz w:val="20"/>
        </w:rPr>
      </w:pPr>
      <w:r w:rsidRPr="00F257D3">
        <w:rPr>
          <w:rFonts w:ascii="Arial" w:hAnsi="Arial" w:cs="Arial"/>
          <w:sz w:val="20"/>
        </w:rPr>
        <w:t>(o)</w:t>
      </w:r>
      <w:r w:rsidRPr="00F257D3">
        <w:rPr>
          <w:rStyle w:val="FootnoteReference"/>
          <w:rFonts w:ascii="Arial" w:hAnsi="Arial" w:cs="Arial"/>
          <w:sz w:val="20"/>
        </w:rPr>
        <w:footnoteReference w:customMarkFollows="1" w:id="1"/>
        <w:t> </w:t>
      </w:r>
      <w:r w:rsidRPr="00F257D3">
        <w:rPr>
          <w:rFonts w:ascii="Arial" w:hAnsi="Arial" w:cs="Arial"/>
          <w:sz w:val="20"/>
        </w:rPr>
        <w:tab/>
      </w:r>
      <w:r w:rsidRPr="00F257D3">
        <w:rPr>
          <w:rFonts w:ascii="Arial" w:hAnsi="Arial" w:cs="Arial"/>
          <w:b/>
          <w:sz w:val="20"/>
        </w:rPr>
        <w:t>Rights offer/claw-back offer</w:t>
      </w:r>
    </w:p>
    <w:p w:rsidR="00746D7E" w:rsidRDefault="00746D7E" w:rsidP="00746D7E">
      <w:pPr>
        <w:pStyle w:val="a-000"/>
        <w:spacing w:after="120"/>
        <w:rPr>
          <w:rFonts w:ascii="Arial" w:hAnsi="Arial" w:cs="Arial"/>
          <w:b/>
          <w:sz w:val="20"/>
        </w:rPr>
      </w:pPr>
      <w:r w:rsidRPr="00F257D3">
        <w:rPr>
          <w:rFonts w:ascii="Arial" w:hAnsi="Arial" w:cs="Arial"/>
          <w:sz w:val="20"/>
        </w:rPr>
        <w:tab/>
      </w:r>
      <w:r w:rsidRPr="00F257D3">
        <w:rPr>
          <w:rFonts w:ascii="Arial" w:hAnsi="Arial" w:cs="Arial"/>
          <w:sz w:val="20"/>
        </w:rPr>
        <w:tab/>
      </w:r>
      <w:r w:rsidRPr="00F257D3">
        <w:rPr>
          <w:rFonts w:ascii="Arial" w:hAnsi="Arial" w:cs="Arial"/>
          <w:b/>
          <w:sz w:val="20"/>
        </w:rPr>
        <w:t>Definition:</w:t>
      </w:r>
      <w:r w:rsidRPr="00F257D3">
        <w:rPr>
          <w:rFonts w:ascii="Arial" w:hAnsi="Arial" w:cs="Arial"/>
          <w:sz w:val="20"/>
        </w:rPr>
        <w:t xml:space="preserve"> an offer of renounceable rights to an issuer’s securities holders, pro rata to their holdings in the issuer, to subscribe for securities in the issuer by means of the issue of renounceable LAs</w:t>
      </w:r>
      <w:r w:rsidRPr="00F257D3">
        <w:rPr>
          <w:rFonts w:ascii="Arial" w:hAnsi="Arial" w:cs="Arial"/>
          <w:b/>
          <w:sz w:val="20"/>
        </w:rPr>
        <w:t>.</w:t>
      </w:r>
    </w:p>
    <w:p w:rsidR="00746D7E" w:rsidRPr="004316DC" w:rsidRDefault="00746D7E" w:rsidP="00746D7E">
      <w:pPr>
        <w:pStyle w:val="a-000"/>
        <w:spacing w:after="120"/>
        <w:rPr>
          <w:rFonts w:ascii="Arial" w:hAnsi="Arial" w:cs="Arial"/>
          <w:b/>
          <w:sz w:val="20"/>
        </w:rPr>
      </w:pP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985"/>
        <w:gridCol w:w="5953"/>
      </w:tblGrid>
      <w:tr w:rsidR="00746D7E" w:rsidRPr="004316DC" w:rsidTr="00AB4D5E">
        <w:trPr>
          <w:jc w:val="center"/>
        </w:trPr>
        <w:tc>
          <w:tcPr>
            <w:tcW w:w="1985" w:type="dxa"/>
          </w:tcPr>
          <w:p w:rsidR="00746D7E" w:rsidRPr="004316DC" w:rsidRDefault="00746D7E" w:rsidP="00AB4D5E">
            <w:pPr>
              <w:pStyle w:val="tabletext"/>
              <w:spacing w:before="40" w:after="40"/>
              <w:ind w:left="113" w:right="113"/>
              <w:jc w:val="center"/>
              <w:rPr>
                <w:rFonts w:ascii="Arial" w:hAnsi="Arial" w:cs="Arial"/>
              </w:rPr>
            </w:pPr>
            <w:r w:rsidRPr="004316DC">
              <w:rPr>
                <w:rFonts w:ascii="Arial" w:hAnsi="Arial" w:cs="Arial"/>
                <w:b/>
              </w:rPr>
              <w:t>Day</w:t>
            </w:r>
          </w:p>
        </w:tc>
        <w:tc>
          <w:tcPr>
            <w:tcW w:w="5953" w:type="dxa"/>
          </w:tcPr>
          <w:p w:rsidR="00746D7E" w:rsidRPr="004316DC" w:rsidRDefault="00746D7E" w:rsidP="00AB4D5E">
            <w:pPr>
              <w:pStyle w:val="tabletext"/>
              <w:spacing w:before="40" w:after="40"/>
              <w:ind w:left="113" w:right="113"/>
              <w:jc w:val="center"/>
              <w:rPr>
                <w:rFonts w:ascii="Arial" w:hAnsi="Arial" w:cs="Arial"/>
              </w:rPr>
            </w:pPr>
            <w:r w:rsidRPr="004316DC">
              <w:rPr>
                <w:rFonts w:ascii="Arial" w:hAnsi="Arial" w:cs="Arial"/>
                <w:b/>
              </w:rPr>
              <w:t>Event</w:t>
            </w:r>
          </w:p>
        </w:tc>
      </w:tr>
      <w:tr w:rsidR="00746D7E" w:rsidRPr="004316DC" w:rsidTr="00AB4D5E">
        <w:trPr>
          <w:jc w:val="center"/>
        </w:trPr>
        <w:tc>
          <w:tcPr>
            <w:tcW w:w="1985" w:type="dxa"/>
          </w:tcPr>
          <w:p w:rsidR="00746D7E" w:rsidRPr="003775D9" w:rsidRDefault="00746D7E" w:rsidP="00746D7E">
            <w:pPr>
              <w:pStyle w:val="tabletext"/>
              <w:spacing w:before="40" w:after="40"/>
              <w:ind w:left="113" w:right="113"/>
              <w:rPr>
                <w:rFonts w:ascii="Arial" w:hAnsi="Arial" w:cs="Arial"/>
              </w:rPr>
            </w:pPr>
            <w:r w:rsidRPr="003775D9">
              <w:rPr>
                <w:rFonts w:ascii="Arial" w:hAnsi="Arial" w:cs="Arial"/>
              </w:rPr>
              <w:t xml:space="preserve">D – </w:t>
            </w:r>
            <w:r w:rsidRPr="003775D9">
              <w:rPr>
                <w:rFonts w:ascii="Arial" w:hAnsi="Arial" w:cs="Arial"/>
                <w:u w:val="single"/>
              </w:rPr>
              <w:t>10</w:t>
            </w:r>
            <w:r w:rsidR="006D3773" w:rsidRPr="003775D9">
              <w:rPr>
                <w:rFonts w:ascii="Arial" w:hAnsi="Arial" w:cs="Arial"/>
              </w:rPr>
              <w:t xml:space="preserve"> </w:t>
            </w:r>
            <w:r w:rsidRPr="003775D9">
              <w:rPr>
                <w:rFonts w:ascii="Arial" w:hAnsi="Arial" w:cs="Arial"/>
                <w:b/>
              </w:rPr>
              <w:t>[15]</w:t>
            </w:r>
            <w:r w:rsidRPr="003775D9">
              <w:rPr>
                <w:rFonts w:ascii="Arial" w:hAnsi="Arial" w:cs="Arial"/>
              </w:rPr>
              <w:br/>
              <w:t>Declaration date</w:t>
            </w:r>
          </w:p>
        </w:tc>
        <w:tc>
          <w:tcPr>
            <w:tcW w:w="5953" w:type="dxa"/>
          </w:tcPr>
          <w:p w:rsidR="00746D7E" w:rsidRPr="004316DC" w:rsidRDefault="00746D7E" w:rsidP="00AB4D5E">
            <w:pPr>
              <w:pStyle w:val="tabletext"/>
              <w:spacing w:before="40" w:after="40"/>
              <w:ind w:left="113" w:right="113"/>
              <w:rPr>
                <w:ins w:id="1" w:author="Alwyn Fouchee" w:date="2013-10-07T16:04:00Z"/>
                <w:rFonts w:ascii="Arial" w:hAnsi="Arial" w:cs="Arial"/>
              </w:rPr>
            </w:pPr>
            <w:r w:rsidRPr="004316DC">
              <w:rPr>
                <w:rFonts w:ascii="Arial" w:hAnsi="Arial" w:cs="Arial"/>
              </w:rPr>
              <w:t>Publication of declaration data</w:t>
            </w:r>
          </w:p>
          <w:p w:rsidR="00746D7E" w:rsidRPr="00746D7E" w:rsidRDefault="00746D7E" w:rsidP="00AB4D5E">
            <w:pPr>
              <w:shd w:val="clear" w:color="auto" w:fill="FFFFFF"/>
              <w:spacing w:before="374"/>
              <w:jc w:val="both"/>
              <w:rPr>
                <w:rFonts w:cs="Arial"/>
                <w:u w:val="single"/>
              </w:rPr>
            </w:pPr>
            <w:r w:rsidRPr="00746D7E">
              <w:rPr>
                <w:rFonts w:cs="Arial"/>
                <w:u w:val="single"/>
              </w:rPr>
              <w:t xml:space="preserve">Publication, through SENS and in the press, must include information regarding action to be taken by shareholders to exercise their rights and in particular holders of certificated shares as well as contain details of the applicable timelines to ensure that shareholders exercise their rights </w:t>
            </w:r>
            <w:proofErr w:type="spellStart"/>
            <w:r w:rsidRPr="00746D7E">
              <w:rPr>
                <w:rFonts w:cs="Arial"/>
                <w:u w:val="single"/>
              </w:rPr>
              <w:t>timeoulsy</w:t>
            </w:r>
            <w:proofErr w:type="spellEnd"/>
            <w:r w:rsidRPr="00746D7E">
              <w:rPr>
                <w:rFonts w:cs="Arial"/>
                <w:u w:val="single"/>
              </w:rPr>
              <w:t xml:space="preserve"> with respect to the proposed rights offer /claw back offer.</w:t>
            </w:r>
          </w:p>
          <w:p w:rsidR="00746D7E" w:rsidRPr="004316DC" w:rsidRDefault="00746D7E" w:rsidP="00AB4D5E">
            <w:pPr>
              <w:pStyle w:val="tabletext"/>
              <w:spacing w:before="40" w:after="40"/>
              <w:ind w:left="113" w:right="113"/>
              <w:rPr>
                <w:rFonts w:ascii="Arial" w:hAnsi="Arial" w:cs="Arial"/>
              </w:rPr>
            </w:pPr>
          </w:p>
        </w:tc>
      </w:tr>
      <w:tr w:rsidR="00746D7E" w:rsidRPr="004316DC" w:rsidTr="00AB4D5E">
        <w:trPr>
          <w:jc w:val="center"/>
        </w:trPr>
        <w:tc>
          <w:tcPr>
            <w:tcW w:w="1985" w:type="dxa"/>
          </w:tcPr>
          <w:p w:rsidR="00746D7E" w:rsidRPr="003775D9" w:rsidRDefault="00746D7E" w:rsidP="00746D7E">
            <w:pPr>
              <w:pStyle w:val="tabletext"/>
              <w:spacing w:before="40" w:after="40"/>
              <w:ind w:left="113" w:right="113"/>
              <w:rPr>
                <w:rFonts w:ascii="Arial" w:hAnsi="Arial" w:cs="Arial"/>
              </w:rPr>
            </w:pPr>
            <w:r w:rsidRPr="003775D9">
              <w:rPr>
                <w:rFonts w:ascii="Arial" w:hAnsi="Arial" w:cs="Arial"/>
              </w:rPr>
              <w:t xml:space="preserve">D – </w:t>
            </w:r>
            <w:r w:rsidRPr="003775D9">
              <w:rPr>
                <w:rFonts w:ascii="Arial" w:hAnsi="Arial" w:cs="Arial"/>
                <w:u w:val="single"/>
              </w:rPr>
              <w:t>9</w:t>
            </w:r>
            <w:r w:rsidR="006D3773" w:rsidRPr="003775D9">
              <w:rPr>
                <w:rFonts w:ascii="Arial" w:hAnsi="Arial" w:cs="Arial"/>
              </w:rPr>
              <w:t xml:space="preserve"> </w:t>
            </w:r>
            <w:r w:rsidRPr="003775D9">
              <w:rPr>
                <w:rFonts w:ascii="Arial" w:hAnsi="Arial" w:cs="Arial"/>
                <w:b/>
              </w:rPr>
              <w:t>[11]</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All documentation described in paragraph 16.15 of Section 16 must have been submitted to and approved by the JSE</w:t>
            </w:r>
          </w:p>
        </w:tc>
      </w:tr>
      <w:tr w:rsidR="00746D7E" w:rsidRPr="004316DC" w:rsidTr="00AB4D5E">
        <w:trPr>
          <w:jc w:val="center"/>
        </w:trPr>
        <w:tc>
          <w:tcPr>
            <w:tcW w:w="1985" w:type="dxa"/>
          </w:tcPr>
          <w:p w:rsidR="00746D7E" w:rsidRPr="003775D9" w:rsidRDefault="00746D7E" w:rsidP="00746D7E">
            <w:pPr>
              <w:pStyle w:val="tabletext"/>
              <w:spacing w:before="40" w:after="40"/>
              <w:ind w:left="113" w:right="113"/>
              <w:rPr>
                <w:rFonts w:ascii="Arial" w:hAnsi="Arial" w:cs="Arial"/>
              </w:rPr>
            </w:pPr>
            <w:r w:rsidRPr="003775D9">
              <w:rPr>
                <w:rFonts w:ascii="Arial" w:hAnsi="Arial" w:cs="Arial"/>
              </w:rPr>
              <w:t xml:space="preserve">D – </w:t>
            </w:r>
            <w:r w:rsidRPr="003775D9">
              <w:rPr>
                <w:rFonts w:ascii="Arial" w:hAnsi="Arial" w:cs="Arial"/>
                <w:u w:val="single"/>
              </w:rPr>
              <w:t>8</w:t>
            </w:r>
            <w:r w:rsidR="006D3773" w:rsidRPr="003775D9">
              <w:rPr>
                <w:rFonts w:ascii="Arial" w:hAnsi="Arial" w:cs="Arial"/>
              </w:rPr>
              <w:t xml:space="preserve"> </w:t>
            </w:r>
            <w:r w:rsidRPr="003775D9">
              <w:rPr>
                <w:rFonts w:ascii="Arial" w:hAnsi="Arial" w:cs="Arial"/>
                <w:b/>
              </w:rPr>
              <w:t>[10]</w:t>
            </w:r>
            <w:r w:rsidRPr="003775D9">
              <w:rPr>
                <w:rFonts w:ascii="Arial" w:hAnsi="Arial" w:cs="Arial"/>
              </w:rPr>
              <w:br/>
              <w:t>Finalisation date</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Publication of finalisation information</w:t>
            </w:r>
          </w:p>
        </w:tc>
      </w:tr>
      <w:tr w:rsidR="00746D7E" w:rsidRPr="004316DC" w:rsidTr="00AB4D5E">
        <w:trPr>
          <w:jc w:val="center"/>
        </w:trPr>
        <w:tc>
          <w:tcPr>
            <w:tcW w:w="1985" w:type="dxa"/>
          </w:tcPr>
          <w:p w:rsidR="00746D7E" w:rsidRPr="003775D9" w:rsidRDefault="00746D7E" w:rsidP="00AB4D5E">
            <w:pPr>
              <w:pStyle w:val="tabletext"/>
              <w:spacing w:before="40" w:after="40"/>
              <w:ind w:left="113" w:right="113"/>
              <w:rPr>
                <w:rFonts w:ascii="Arial" w:hAnsi="Arial" w:cs="Arial"/>
              </w:rPr>
            </w:pPr>
            <w:r w:rsidRPr="003775D9">
              <w:rPr>
                <w:rFonts w:ascii="Arial" w:hAnsi="Arial" w:cs="Arial"/>
              </w:rPr>
              <w:t>D – 5</w:t>
            </w:r>
            <w:r w:rsidRPr="003775D9">
              <w:rPr>
                <w:rFonts w:ascii="Arial" w:hAnsi="Arial" w:cs="Arial"/>
              </w:rPr>
              <w:br/>
              <w:t>Last day to trade</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Last day to trade cum rights</w:t>
            </w:r>
          </w:p>
        </w:tc>
      </w:tr>
      <w:tr w:rsidR="00746D7E" w:rsidRPr="004316DC" w:rsidTr="00AB4D5E">
        <w:trPr>
          <w:jc w:val="center"/>
        </w:trPr>
        <w:tc>
          <w:tcPr>
            <w:tcW w:w="1985" w:type="dxa"/>
          </w:tcPr>
          <w:p w:rsidR="00746D7E" w:rsidRPr="003775D9" w:rsidRDefault="00746D7E" w:rsidP="00AB4D5E">
            <w:pPr>
              <w:pStyle w:val="tabletext"/>
              <w:spacing w:before="40" w:after="40"/>
              <w:ind w:left="113" w:right="113"/>
              <w:rPr>
                <w:rFonts w:ascii="Arial" w:hAnsi="Arial" w:cs="Arial"/>
              </w:rPr>
            </w:pPr>
            <w:r w:rsidRPr="003775D9">
              <w:rPr>
                <w:rFonts w:ascii="Arial" w:hAnsi="Arial" w:cs="Arial"/>
              </w:rPr>
              <w:t>D – 4</w:t>
            </w:r>
            <w:r w:rsidRPr="003775D9">
              <w:rPr>
                <w:rFonts w:ascii="Arial" w:hAnsi="Arial" w:cs="Arial"/>
              </w:rPr>
              <w:br/>
              <w:t>List date</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List and trade letters of allotment (LAs)</w:t>
            </w:r>
          </w:p>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Mother shares trade ‘ex’ the rights/claw back entitlement</w:t>
            </w:r>
          </w:p>
        </w:tc>
      </w:tr>
      <w:tr w:rsidR="00746D7E" w:rsidRPr="004316DC" w:rsidTr="00AB4D5E">
        <w:trPr>
          <w:jc w:val="center"/>
        </w:trPr>
        <w:tc>
          <w:tcPr>
            <w:tcW w:w="1985" w:type="dxa"/>
          </w:tcPr>
          <w:p w:rsidR="00746D7E" w:rsidRPr="003775D9" w:rsidRDefault="00746D7E" w:rsidP="00AB4D5E">
            <w:pPr>
              <w:pStyle w:val="tabletext"/>
              <w:spacing w:before="40" w:after="40"/>
              <w:ind w:left="113" w:right="113"/>
              <w:rPr>
                <w:rFonts w:ascii="Arial" w:hAnsi="Arial" w:cs="Arial"/>
                <w:u w:val="single"/>
              </w:rPr>
            </w:pPr>
            <w:r w:rsidRPr="003775D9">
              <w:rPr>
                <w:rFonts w:ascii="Arial" w:hAnsi="Arial" w:cs="Arial"/>
                <w:u w:val="single"/>
              </w:rPr>
              <w:t>D – 3</w:t>
            </w:r>
          </w:p>
        </w:tc>
        <w:tc>
          <w:tcPr>
            <w:tcW w:w="5953" w:type="dxa"/>
          </w:tcPr>
          <w:p w:rsidR="00746D7E" w:rsidRPr="00746D7E" w:rsidRDefault="00746D7E" w:rsidP="00AB4D5E">
            <w:pPr>
              <w:pStyle w:val="tabletext"/>
              <w:spacing w:before="40" w:after="40"/>
              <w:ind w:left="113" w:right="113"/>
              <w:rPr>
                <w:rFonts w:ascii="Arial" w:hAnsi="Arial" w:cs="Arial"/>
                <w:u w:val="single"/>
              </w:rPr>
            </w:pPr>
            <w:r w:rsidRPr="00746D7E">
              <w:rPr>
                <w:rFonts w:ascii="Arial" w:hAnsi="Arial" w:cs="Arial"/>
                <w:u w:val="single"/>
              </w:rPr>
              <w:t>Issue LAs</w:t>
            </w:r>
          </w:p>
          <w:p w:rsidR="00746D7E" w:rsidRPr="00746D7E" w:rsidRDefault="00746D7E" w:rsidP="00AB4D5E">
            <w:pPr>
              <w:pStyle w:val="tabletext"/>
              <w:spacing w:before="40" w:after="40"/>
              <w:ind w:left="113" w:right="113"/>
              <w:rPr>
                <w:rFonts w:ascii="Arial" w:hAnsi="Arial" w:cs="Arial"/>
              </w:rPr>
            </w:pPr>
            <w:r w:rsidRPr="00746D7E">
              <w:rPr>
                <w:rFonts w:ascii="Arial" w:hAnsi="Arial" w:cs="Arial"/>
                <w:u w:val="single"/>
              </w:rPr>
              <w:t>Circular and pre-listing statement (if applicable) posted to shareholders</w:t>
            </w:r>
          </w:p>
        </w:tc>
      </w:tr>
      <w:tr w:rsidR="00746D7E" w:rsidRPr="004316DC" w:rsidTr="00AB4D5E">
        <w:trPr>
          <w:jc w:val="center"/>
        </w:trPr>
        <w:tc>
          <w:tcPr>
            <w:tcW w:w="1985" w:type="dxa"/>
          </w:tcPr>
          <w:p w:rsidR="00746D7E" w:rsidRPr="003775D9" w:rsidRDefault="00746D7E" w:rsidP="00AB4D5E">
            <w:pPr>
              <w:pStyle w:val="tabletext"/>
              <w:spacing w:before="40" w:after="40"/>
              <w:ind w:left="113" w:right="113"/>
              <w:rPr>
                <w:rFonts w:ascii="Arial" w:hAnsi="Arial" w:cs="Arial"/>
              </w:rPr>
            </w:pPr>
            <w:r w:rsidRPr="003775D9">
              <w:rPr>
                <w:rFonts w:ascii="Arial" w:hAnsi="Arial" w:cs="Arial"/>
              </w:rPr>
              <w:t>“Friday” D + 0</w:t>
            </w:r>
            <w:r w:rsidRPr="003775D9">
              <w:rPr>
                <w:rFonts w:ascii="Arial" w:hAnsi="Arial" w:cs="Arial"/>
              </w:rPr>
              <w:br/>
              <w:t>Record date</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Record date</w:t>
            </w:r>
          </w:p>
        </w:tc>
      </w:tr>
      <w:tr w:rsidR="00746D7E" w:rsidRPr="004316DC" w:rsidTr="00AB4D5E">
        <w:trPr>
          <w:jc w:val="center"/>
        </w:trPr>
        <w:tc>
          <w:tcPr>
            <w:tcW w:w="1985" w:type="dxa"/>
          </w:tcPr>
          <w:p w:rsidR="00746D7E" w:rsidRPr="003775D9" w:rsidRDefault="00746D7E" w:rsidP="00AB4D5E">
            <w:pPr>
              <w:pStyle w:val="tabletext"/>
              <w:spacing w:before="40" w:after="40"/>
              <w:ind w:left="113" w:right="113"/>
              <w:rPr>
                <w:rFonts w:ascii="Arial" w:hAnsi="Arial" w:cs="Arial"/>
              </w:rPr>
            </w:pPr>
            <w:r w:rsidRPr="003775D9">
              <w:rPr>
                <w:rFonts w:ascii="Arial" w:hAnsi="Arial" w:cs="Arial"/>
              </w:rPr>
              <w:t>D + 1</w:t>
            </w:r>
          </w:p>
        </w:tc>
        <w:tc>
          <w:tcPr>
            <w:tcW w:w="5953" w:type="dxa"/>
          </w:tcPr>
          <w:p w:rsidR="00746D7E" w:rsidRPr="00746D7E" w:rsidRDefault="00746D7E" w:rsidP="00AB4D5E">
            <w:pPr>
              <w:pStyle w:val="tabletext"/>
              <w:spacing w:before="40" w:after="40"/>
              <w:ind w:left="113" w:right="113"/>
              <w:rPr>
                <w:rFonts w:ascii="Arial" w:hAnsi="Arial" w:cs="Arial"/>
                <w:b/>
              </w:rPr>
            </w:pPr>
            <w:r>
              <w:rPr>
                <w:rFonts w:ascii="Arial" w:hAnsi="Arial" w:cs="Arial"/>
                <w:b/>
              </w:rPr>
              <w:t>[</w:t>
            </w:r>
            <w:r w:rsidRPr="00746D7E">
              <w:rPr>
                <w:rFonts w:ascii="Arial" w:hAnsi="Arial" w:cs="Arial"/>
                <w:b/>
              </w:rPr>
              <w:t>Issue LAs</w:t>
            </w:r>
          </w:p>
          <w:p w:rsidR="00746D7E" w:rsidRPr="00746D7E" w:rsidRDefault="00746D7E" w:rsidP="00AB4D5E">
            <w:pPr>
              <w:pStyle w:val="tabletext"/>
              <w:spacing w:before="40" w:after="40"/>
              <w:ind w:left="113" w:right="113"/>
              <w:rPr>
                <w:rFonts w:ascii="Arial" w:hAnsi="Arial" w:cs="Arial"/>
                <w:b/>
              </w:rPr>
            </w:pPr>
            <w:r w:rsidRPr="00746D7E">
              <w:rPr>
                <w:rFonts w:ascii="Arial" w:hAnsi="Arial" w:cs="Arial"/>
                <w:b/>
              </w:rPr>
              <w:t>Circular and pre-listing statement (if applicable) posted to shareholders</w:t>
            </w:r>
            <w:r>
              <w:rPr>
                <w:rFonts w:ascii="Arial" w:hAnsi="Arial" w:cs="Arial"/>
                <w:b/>
              </w:rPr>
              <w:t>]</w:t>
            </w:r>
          </w:p>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Rights offer opens</w:t>
            </w:r>
          </w:p>
        </w:tc>
      </w:tr>
      <w:tr w:rsidR="00746D7E" w:rsidRPr="004316DC" w:rsidTr="00AB4D5E">
        <w:trPr>
          <w:jc w:val="center"/>
        </w:trPr>
        <w:tc>
          <w:tcPr>
            <w:tcW w:w="1985" w:type="dxa"/>
          </w:tcPr>
          <w:p w:rsidR="00746D7E" w:rsidRPr="003775D9" w:rsidRDefault="00746D7E" w:rsidP="00746D7E">
            <w:pPr>
              <w:pStyle w:val="tabletext"/>
              <w:spacing w:before="40" w:after="40"/>
              <w:ind w:left="113" w:right="113"/>
              <w:rPr>
                <w:rFonts w:ascii="Arial" w:hAnsi="Arial" w:cs="Arial"/>
              </w:rPr>
            </w:pPr>
            <w:r w:rsidRPr="003775D9">
              <w:rPr>
                <w:rFonts w:ascii="Arial" w:hAnsi="Arial" w:cs="Arial"/>
              </w:rPr>
              <w:t xml:space="preserve">D + </w:t>
            </w:r>
            <w:r w:rsidRPr="003775D9">
              <w:rPr>
                <w:rFonts w:ascii="Arial" w:hAnsi="Arial" w:cs="Arial"/>
                <w:u w:val="single"/>
              </w:rPr>
              <w:t>5</w:t>
            </w:r>
            <w:r w:rsidR="006D3773" w:rsidRPr="003775D9">
              <w:rPr>
                <w:rFonts w:ascii="Arial" w:hAnsi="Arial" w:cs="Arial"/>
              </w:rPr>
              <w:t xml:space="preserve"> </w:t>
            </w:r>
            <w:r w:rsidRPr="003775D9">
              <w:rPr>
                <w:rFonts w:ascii="Arial" w:hAnsi="Arial" w:cs="Arial"/>
                <w:b/>
              </w:rPr>
              <w:t>[10]</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Last day to trade LAs</w:t>
            </w:r>
          </w:p>
        </w:tc>
      </w:tr>
      <w:tr w:rsidR="00746D7E" w:rsidRPr="004316DC" w:rsidTr="00AB4D5E">
        <w:trPr>
          <w:jc w:val="center"/>
        </w:trPr>
        <w:tc>
          <w:tcPr>
            <w:tcW w:w="1985" w:type="dxa"/>
          </w:tcPr>
          <w:p w:rsidR="00746D7E" w:rsidRPr="003775D9" w:rsidRDefault="00746D7E" w:rsidP="00AB4D5E">
            <w:pPr>
              <w:pStyle w:val="tabletext"/>
              <w:spacing w:before="40" w:after="40"/>
              <w:ind w:left="113" w:right="113"/>
              <w:rPr>
                <w:rFonts w:ascii="Arial" w:hAnsi="Arial" w:cs="Arial"/>
              </w:rPr>
            </w:pPr>
            <w:r w:rsidRPr="003775D9">
              <w:rPr>
                <w:rFonts w:ascii="Arial" w:hAnsi="Arial" w:cs="Arial"/>
              </w:rPr>
              <w:t xml:space="preserve">D + </w:t>
            </w:r>
            <w:r w:rsidRPr="003775D9">
              <w:rPr>
                <w:rFonts w:ascii="Arial" w:hAnsi="Arial" w:cs="Arial"/>
                <w:u w:val="single"/>
              </w:rPr>
              <w:t>6</w:t>
            </w:r>
            <w:r w:rsidR="006D3773" w:rsidRPr="003775D9">
              <w:rPr>
                <w:rFonts w:ascii="Arial" w:hAnsi="Arial" w:cs="Arial"/>
              </w:rPr>
              <w:t xml:space="preserve"> </w:t>
            </w:r>
            <w:r w:rsidRPr="003775D9">
              <w:rPr>
                <w:rFonts w:ascii="Arial" w:hAnsi="Arial" w:cs="Arial"/>
                <w:b/>
              </w:rPr>
              <w:t>[11]</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List new shares</w:t>
            </w:r>
          </w:p>
        </w:tc>
      </w:tr>
      <w:tr w:rsidR="00746D7E" w:rsidRPr="004316DC" w:rsidTr="00AB4D5E">
        <w:trPr>
          <w:jc w:val="center"/>
        </w:trPr>
        <w:tc>
          <w:tcPr>
            <w:tcW w:w="1985" w:type="dxa"/>
          </w:tcPr>
          <w:p w:rsidR="00746D7E" w:rsidRPr="003775D9" w:rsidRDefault="00746D7E" w:rsidP="00AB4D5E">
            <w:pPr>
              <w:pStyle w:val="tabletext"/>
              <w:spacing w:before="40" w:after="40"/>
              <w:ind w:left="113" w:right="113"/>
              <w:rPr>
                <w:rFonts w:ascii="Arial" w:hAnsi="Arial" w:cs="Arial"/>
              </w:rPr>
            </w:pPr>
            <w:r w:rsidRPr="003775D9">
              <w:rPr>
                <w:rFonts w:ascii="Arial" w:hAnsi="Arial" w:cs="Arial"/>
              </w:rPr>
              <w:t xml:space="preserve">D + </w:t>
            </w:r>
            <w:r w:rsidRPr="003775D9">
              <w:rPr>
                <w:rFonts w:ascii="Arial" w:hAnsi="Arial" w:cs="Arial"/>
                <w:u w:val="single"/>
              </w:rPr>
              <w:t>10</w:t>
            </w:r>
            <w:r w:rsidR="006D3773" w:rsidRPr="003775D9">
              <w:rPr>
                <w:rFonts w:ascii="Arial" w:hAnsi="Arial" w:cs="Arial"/>
              </w:rPr>
              <w:t xml:space="preserve"> </w:t>
            </w:r>
            <w:r w:rsidRPr="003775D9">
              <w:rPr>
                <w:rFonts w:ascii="Arial" w:hAnsi="Arial" w:cs="Arial"/>
                <w:b/>
              </w:rPr>
              <w:t>[15]</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Record date for LAs. Rights offer closes</w:t>
            </w:r>
          </w:p>
        </w:tc>
      </w:tr>
      <w:tr w:rsidR="00746D7E" w:rsidRPr="004316DC" w:rsidTr="00AB4D5E">
        <w:trPr>
          <w:jc w:val="center"/>
        </w:trPr>
        <w:tc>
          <w:tcPr>
            <w:tcW w:w="1985" w:type="dxa"/>
          </w:tcPr>
          <w:p w:rsidR="00746D7E" w:rsidRPr="003775D9" w:rsidRDefault="00746D7E" w:rsidP="00AB4D5E">
            <w:pPr>
              <w:pStyle w:val="tabletext"/>
              <w:spacing w:before="40" w:after="40"/>
              <w:ind w:left="113" w:right="113"/>
              <w:rPr>
                <w:rFonts w:ascii="Arial" w:hAnsi="Arial" w:cs="Arial"/>
              </w:rPr>
            </w:pPr>
            <w:r w:rsidRPr="003775D9">
              <w:rPr>
                <w:rFonts w:ascii="Arial" w:hAnsi="Arial" w:cs="Arial"/>
              </w:rPr>
              <w:lastRenderedPageBreak/>
              <w:t xml:space="preserve">D + </w:t>
            </w:r>
            <w:r w:rsidRPr="003775D9">
              <w:rPr>
                <w:rFonts w:ascii="Arial" w:hAnsi="Arial" w:cs="Arial"/>
                <w:u w:val="single"/>
              </w:rPr>
              <w:t>11</w:t>
            </w:r>
            <w:r w:rsidR="006D3773" w:rsidRPr="003775D9">
              <w:rPr>
                <w:rFonts w:ascii="Arial" w:hAnsi="Arial" w:cs="Arial"/>
              </w:rPr>
              <w:t xml:space="preserve"> </w:t>
            </w:r>
            <w:r w:rsidRPr="005C0C6C">
              <w:rPr>
                <w:rFonts w:ascii="Arial" w:hAnsi="Arial" w:cs="Arial"/>
                <w:b/>
              </w:rPr>
              <w:t>[16]</w:t>
            </w:r>
          </w:p>
        </w:tc>
        <w:tc>
          <w:tcPr>
            <w:tcW w:w="5953" w:type="dxa"/>
          </w:tcPr>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Issue of securities. Publication of results announcement</w:t>
            </w:r>
          </w:p>
          <w:p w:rsidR="00746D7E" w:rsidRPr="004316DC" w:rsidRDefault="00746D7E" w:rsidP="00AB4D5E">
            <w:pPr>
              <w:pStyle w:val="tabletext"/>
              <w:spacing w:before="40" w:after="40"/>
              <w:ind w:left="113" w:right="113"/>
              <w:rPr>
                <w:rFonts w:ascii="Arial" w:hAnsi="Arial" w:cs="Arial"/>
              </w:rPr>
            </w:pPr>
            <w:r w:rsidRPr="004316DC">
              <w:rPr>
                <w:rFonts w:ascii="Arial" w:hAnsi="Arial" w:cs="Arial"/>
              </w:rPr>
              <w:t>Refund cheques posted to certificated shareholders</w:t>
            </w:r>
          </w:p>
        </w:tc>
      </w:tr>
    </w:tbl>
    <w:p w:rsidR="00746D7E" w:rsidRPr="00483E64" w:rsidRDefault="00746D7E" w:rsidP="00483E64">
      <w:pPr>
        <w:pStyle w:val="ListParagraph"/>
        <w:spacing w:after="200" w:line="276" w:lineRule="auto"/>
        <w:jc w:val="both"/>
        <w:rPr>
          <w:rFonts w:cs="Arial"/>
          <w:b/>
          <w:u w:val="single"/>
        </w:rPr>
      </w:pPr>
    </w:p>
    <w:sectPr w:rsidR="00746D7E" w:rsidRPr="00483E64" w:rsidSect="00E456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E6" w:rsidRDefault="002147E6" w:rsidP="001C46F7">
      <w:pPr>
        <w:spacing w:line="240" w:lineRule="auto"/>
      </w:pPr>
      <w:r>
        <w:separator/>
      </w:r>
    </w:p>
  </w:endnote>
  <w:endnote w:type="continuationSeparator" w:id="0">
    <w:p w:rsidR="002147E6" w:rsidRDefault="002147E6" w:rsidP="001C4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E6" w:rsidRDefault="002147E6" w:rsidP="001C46F7">
      <w:pPr>
        <w:spacing w:line="240" w:lineRule="auto"/>
      </w:pPr>
      <w:r>
        <w:separator/>
      </w:r>
    </w:p>
  </w:footnote>
  <w:footnote w:type="continuationSeparator" w:id="0">
    <w:p w:rsidR="002147E6" w:rsidRDefault="002147E6" w:rsidP="001C46F7">
      <w:pPr>
        <w:spacing w:line="240" w:lineRule="auto"/>
      </w:pPr>
      <w:r>
        <w:continuationSeparator/>
      </w:r>
    </w:p>
  </w:footnote>
  <w:footnote w:id="1">
    <w:p w:rsidR="00746D7E" w:rsidRPr="00541322" w:rsidRDefault="00746D7E" w:rsidP="00746D7E">
      <w:pPr>
        <w:pStyle w:val="FootnoteText"/>
        <w:rPr>
          <w:lang w:val="en-ZA"/>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EA" w:rsidRPr="00F372EA" w:rsidRDefault="00746D7E">
    <w:pPr>
      <w:pStyle w:val="Header"/>
      <w:rPr>
        <w:lang w:val="en-ZA"/>
      </w:rPr>
    </w:pPr>
    <w:r>
      <w:rPr>
        <w:lang w:val="en-ZA"/>
      </w:rPr>
      <w:t># Amendments 3</w:t>
    </w:r>
    <w:r w:rsidR="00F372EA">
      <w:rPr>
        <w:lang w:val="en-ZA"/>
      </w:rPr>
      <w:t xml:space="preserve"> of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59E"/>
    <w:multiLevelType w:val="hybridMultilevel"/>
    <w:tmpl w:val="A78043FA"/>
    <w:lvl w:ilvl="0" w:tplc="C29ED610">
      <w:start w:val="1"/>
      <w:numFmt w:val="lowerLetter"/>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5C6A2727"/>
    <w:multiLevelType w:val="hybridMultilevel"/>
    <w:tmpl w:val="5BBE1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29536D3"/>
    <w:multiLevelType w:val="multilevel"/>
    <w:tmpl w:val="D5AEFE4E"/>
    <w:lvl w:ilvl="0">
      <w:start w:val="1"/>
      <w:numFmt w:val="decimal"/>
      <w:lvlText w:val="%1"/>
      <w:lvlJc w:val="left"/>
      <w:pPr>
        <w:ind w:left="720" w:hanging="360"/>
      </w:pPr>
      <w:rPr>
        <w:rFonts w:hint="default"/>
      </w:rPr>
    </w:lvl>
    <w:lvl w:ilvl="1">
      <w:start w:val="2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A394CE7"/>
    <w:multiLevelType w:val="hybridMultilevel"/>
    <w:tmpl w:val="970AE34C"/>
    <w:lvl w:ilvl="0" w:tplc="3EACD6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3A2560F"/>
    <w:multiLevelType w:val="hybridMultilevel"/>
    <w:tmpl w:val="82881C8A"/>
    <w:lvl w:ilvl="0" w:tplc="3BC2E714">
      <w:start w:val="1"/>
      <w:numFmt w:val="lowerRoman"/>
      <w:lvlText w:val="(%1)"/>
      <w:lvlJc w:val="left"/>
      <w:pPr>
        <w:ind w:left="1080" w:hanging="720"/>
      </w:pPr>
      <w:rPr>
        <w:rFonts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F7"/>
    <w:rsid w:val="0001593B"/>
    <w:rsid w:val="000625F0"/>
    <w:rsid w:val="00091B2B"/>
    <w:rsid w:val="000A31E8"/>
    <w:rsid w:val="000D4D3C"/>
    <w:rsid w:val="000E0E2C"/>
    <w:rsid w:val="000F69FC"/>
    <w:rsid w:val="00153441"/>
    <w:rsid w:val="00160BB3"/>
    <w:rsid w:val="0016211B"/>
    <w:rsid w:val="001712F4"/>
    <w:rsid w:val="00173B10"/>
    <w:rsid w:val="00187425"/>
    <w:rsid w:val="001B78C6"/>
    <w:rsid w:val="001C46F7"/>
    <w:rsid w:val="002147E6"/>
    <w:rsid w:val="00236021"/>
    <w:rsid w:val="00294920"/>
    <w:rsid w:val="00296794"/>
    <w:rsid w:val="002F1995"/>
    <w:rsid w:val="00312B6C"/>
    <w:rsid w:val="00322F20"/>
    <w:rsid w:val="003775D9"/>
    <w:rsid w:val="00397887"/>
    <w:rsid w:val="003B43FF"/>
    <w:rsid w:val="003C0A6C"/>
    <w:rsid w:val="003E4160"/>
    <w:rsid w:val="00483E64"/>
    <w:rsid w:val="00484756"/>
    <w:rsid w:val="00486B43"/>
    <w:rsid w:val="00492C9A"/>
    <w:rsid w:val="004B647B"/>
    <w:rsid w:val="004D3C30"/>
    <w:rsid w:val="005005DF"/>
    <w:rsid w:val="005138DB"/>
    <w:rsid w:val="00533AD3"/>
    <w:rsid w:val="005865D4"/>
    <w:rsid w:val="00592EF6"/>
    <w:rsid w:val="005A0C67"/>
    <w:rsid w:val="005B1B03"/>
    <w:rsid w:val="005C0C6C"/>
    <w:rsid w:val="00627F34"/>
    <w:rsid w:val="00682E1E"/>
    <w:rsid w:val="006D3773"/>
    <w:rsid w:val="0070523C"/>
    <w:rsid w:val="00712A97"/>
    <w:rsid w:val="00740159"/>
    <w:rsid w:val="00746D7E"/>
    <w:rsid w:val="00755DC3"/>
    <w:rsid w:val="00795C8D"/>
    <w:rsid w:val="007968EA"/>
    <w:rsid w:val="007B343C"/>
    <w:rsid w:val="007B4852"/>
    <w:rsid w:val="007B7341"/>
    <w:rsid w:val="007C3683"/>
    <w:rsid w:val="007D7C37"/>
    <w:rsid w:val="008015B0"/>
    <w:rsid w:val="00813473"/>
    <w:rsid w:val="00834800"/>
    <w:rsid w:val="0084519E"/>
    <w:rsid w:val="00872212"/>
    <w:rsid w:val="008C339F"/>
    <w:rsid w:val="008D11F4"/>
    <w:rsid w:val="008F02D4"/>
    <w:rsid w:val="009307C8"/>
    <w:rsid w:val="00971D21"/>
    <w:rsid w:val="00975C41"/>
    <w:rsid w:val="009A4C50"/>
    <w:rsid w:val="009B7310"/>
    <w:rsid w:val="009D7E78"/>
    <w:rsid w:val="009E220C"/>
    <w:rsid w:val="009F620E"/>
    <w:rsid w:val="00A02487"/>
    <w:rsid w:val="00A176D1"/>
    <w:rsid w:val="00A20933"/>
    <w:rsid w:val="00A2306A"/>
    <w:rsid w:val="00A41195"/>
    <w:rsid w:val="00A57A38"/>
    <w:rsid w:val="00A65823"/>
    <w:rsid w:val="00A9211F"/>
    <w:rsid w:val="00AA5A99"/>
    <w:rsid w:val="00AB0295"/>
    <w:rsid w:val="00AE6354"/>
    <w:rsid w:val="00AF48B1"/>
    <w:rsid w:val="00B00E71"/>
    <w:rsid w:val="00B21469"/>
    <w:rsid w:val="00B649FF"/>
    <w:rsid w:val="00B82940"/>
    <w:rsid w:val="00B83690"/>
    <w:rsid w:val="00BA1257"/>
    <w:rsid w:val="00BA62C8"/>
    <w:rsid w:val="00BD4BDA"/>
    <w:rsid w:val="00C01F20"/>
    <w:rsid w:val="00C04C91"/>
    <w:rsid w:val="00C34F48"/>
    <w:rsid w:val="00C7130B"/>
    <w:rsid w:val="00CC1E02"/>
    <w:rsid w:val="00D22C86"/>
    <w:rsid w:val="00DD73EB"/>
    <w:rsid w:val="00E015C7"/>
    <w:rsid w:val="00E15499"/>
    <w:rsid w:val="00E456EF"/>
    <w:rsid w:val="00E53B68"/>
    <w:rsid w:val="00EB1152"/>
    <w:rsid w:val="00EB56C2"/>
    <w:rsid w:val="00F022FB"/>
    <w:rsid w:val="00F17507"/>
    <w:rsid w:val="00F23826"/>
    <w:rsid w:val="00F372EA"/>
    <w:rsid w:val="00F426E7"/>
    <w:rsid w:val="00F6327A"/>
    <w:rsid w:val="00F7712A"/>
    <w:rsid w:val="00F77310"/>
    <w:rsid w:val="00F874CA"/>
    <w:rsid w:val="00FB16C0"/>
    <w:rsid w:val="00FB3E78"/>
    <w:rsid w:val="00FC1062"/>
    <w:rsid w:val="00FD1F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F7"/>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F7"/>
    <w:pPr>
      <w:ind w:left="720"/>
      <w:contextualSpacing/>
    </w:pPr>
  </w:style>
  <w:style w:type="character" w:styleId="FootnoteReference">
    <w:name w:val="footnote reference"/>
    <w:basedOn w:val="DefaultParagraphFont"/>
    <w:uiPriority w:val="99"/>
    <w:rsid w:val="001C46F7"/>
    <w:rPr>
      <w:vertAlign w:val="superscript"/>
    </w:rPr>
  </w:style>
  <w:style w:type="paragraph" w:customStyle="1" w:styleId="a-000">
    <w:name w:val="(a)-0.00"/>
    <w:basedOn w:val="Normal"/>
    <w:link w:val="a-000Char"/>
    <w:rsid w:val="001C46F7"/>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
    <w:name w:val="0.00"/>
    <w:basedOn w:val="Normal"/>
    <w:rsid w:val="001C46F7"/>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customStyle="1" w:styleId="head2">
    <w:name w:val="head2"/>
    <w:basedOn w:val="Normal"/>
    <w:rsid w:val="001C46F7"/>
    <w:pPr>
      <w:widowControl w:val="0"/>
      <w:spacing w:before="300" w:line="240" w:lineRule="auto"/>
    </w:pPr>
    <w:rPr>
      <w:rFonts w:ascii="Times New Roman" w:eastAsia="Times New Roman" w:hAnsi="Times New Roman"/>
      <w:b/>
      <w:sz w:val="22"/>
      <w:lang w:val="en-GB"/>
    </w:rPr>
  </w:style>
  <w:style w:type="paragraph" w:customStyle="1" w:styleId="footnotes">
    <w:name w:val="footnotes"/>
    <w:basedOn w:val="Normal"/>
    <w:rsid w:val="001C46F7"/>
    <w:pPr>
      <w:tabs>
        <w:tab w:val="left" w:pos="340"/>
      </w:tabs>
      <w:spacing w:line="240" w:lineRule="auto"/>
      <w:ind w:left="340" w:hanging="340"/>
      <w:jc w:val="both"/>
    </w:pPr>
    <w:rPr>
      <w:rFonts w:ascii="Times New Roman" w:eastAsia="Times New Roman" w:hAnsi="Times New Roman"/>
      <w:lang w:val="en-GB"/>
    </w:rPr>
  </w:style>
  <w:style w:type="paragraph" w:customStyle="1" w:styleId="head1">
    <w:name w:val="head1"/>
    <w:basedOn w:val="Normal"/>
    <w:rsid w:val="001C46F7"/>
    <w:pPr>
      <w:widowControl w:val="0"/>
      <w:spacing w:before="360" w:line="240" w:lineRule="auto"/>
    </w:pPr>
    <w:rPr>
      <w:rFonts w:ascii="Times New Roman" w:eastAsia="Times New Roman" w:hAnsi="Times New Roman"/>
      <w:b/>
      <w:sz w:val="24"/>
      <w:lang w:val="en-GB"/>
    </w:rPr>
  </w:style>
  <w:style w:type="paragraph" w:customStyle="1" w:styleId="a-0000">
    <w:name w:val="(a)-00.00"/>
    <w:basedOn w:val="Normal"/>
    <w:rsid w:val="001C46F7"/>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0">
    <w:name w:val="00.00"/>
    <w:basedOn w:val="Normal"/>
    <w:rsid w:val="001C46F7"/>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styleId="FootnoteText">
    <w:name w:val="footnote text"/>
    <w:basedOn w:val="Normal"/>
    <w:link w:val="FootnoteTextChar"/>
    <w:uiPriority w:val="99"/>
    <w:rsid w:val="001C46F7"/>
    <w:pPr>
      <w:spacing w:line="240" w:lineRule="auto"/>
    </w:pPr>
  </w:style>
  <w:style w:type="character" w:customStyle="1" w:styleId="FootnoteTextChar">
    <w:name w:val="Footnote Text Char"/>
    <w:basedOn w:val="DefaultParagraphFont"/>
    <w:link w:val="FootnoteText"/>
    <w:uiPriority w:val="99"/>
    <w:rsid w:val="001C46F7"/>
    <w:rPr>
      <w:rFonts w:ascii="Arial" w:eastAsia="Times" w:hAnsi="Arial" w:cs="Times New Roman"/>
      <w:sz w:val="20"/>
      <w:szCs w:val="20"/>
      <w:lang w:val="en-US"/>
    </w:rPr>
  </w:style>
  <w:style w:type="paragraph" w:customStyle="1" w:styleId="i-000a">
    <w:name w:val="(i)-0.00(a)"/>
    <w:basedOn w:val="Normal"/>
    <w:rsid w:val="001C46F7"/>
    <w:pPr>
      <w:widowControl w:val="0"/>
      <w:tabs>
        <w:tab w:val="right" w:pos="1758"/>
        <w:tab w:val="left" w:pos="1928"/>
      </w:tabs>
      <w:spacing w:before="120" w:line="240" w:lineRule="auto"/>
      <w:ind w:left="1928" w:hanging="1928"/>
      <w:jc w:val="both"/>
    </w:pPr>
    <w:rPr>
      <w:rFonts w:ascii="Times New Roman" w:eastAsia="Times New Roman" w:hAnsi="Times New Roman"/>
      <w:sz w:val="22"/>
      <w:lang w:val="en-GB"/>
    </w:rPr>
  </w:style>
  <w:style w:type="paragraph" w:customStyle="1" w:styleId="000ai1">
    <w:name w:val="0.00(a)(i)(1)"/>
    <w:basedOn w:val="Normal"/>
    <w:rsid w:val="001C46F7"/>
    <w:pPr>
      <w:tabs>
        <w:tab w:val="left" w:pos="1928"/>
        <w:tab w:val="left" w:pos="2438"/>
      </w:tabs>
      <w:spacing w:before="120" w:line="240" w:lineRule="auto"/>
      <w:ind w:left="2438" w:hanging="2438"/>
      <w:jc w:val="both"/>
    </w:pPr>
    <w:rPr>
      <w:rFonts w:ascii="Times New Roman" w:eastAsia="Times New Roman" w:hAnsi="Times New Roman"/>
      <w:sz w:val="22"/>
      <w:lang w:val="en-GB"/>
    </w:rPr>
  </w:style>
  <w:style w:type="paragraph" w:customStyle="1" w:styleId="000ai1aa">
    <w:name w:val="0.00(a)(i)(1)(aa)"/>
    <w:basedOn w:val="Normal"/>
    <w:rsid w:val="001C46F7"/>
    <w:pPr>
      <w:tabs>
        <w:tab w:val="left" w:pos="2438"/>
        <w:tab w:val="left" w:pos="3005"/>
      </w:tabs>
      <w:spacing w:before="120" w:line="240" w:lineRule="auto"/>
      <w:ind w:left="3005" w:hanging="3005"/>
      <w:jc w:val="both"/>
    </w:pPr>
    <w:rPr>
      <w:rFonts w:ascii="Times New Roman" w:eastAsia="Times New Roman" w:hAnsi="Times New Roman"/>
      <w:sz w:val="22"/>
      <w:lang w:val="en-GB"/>
    </w:rPr>
  </w:style>
  <w:style w:type="paragraph" w:styleId="Header">
    <w:name w:val="header"/>
    <w:basedOn w:val="Normal"/>
    <w:link w:val="HeaderChar"/>
    <w:uiPriority w:val="99"/>
    <w:unhideWhenUsed/>
    <w:rsid w:val="00F372EA"/>
    <w:pPr>
      <w:tabs>
        <w:tab w:val="center" w:pos="4513"/>
        <w:tab w:val="right" w:pos="9026"/>
      </w:tabs>
      <w:spacing w:line="240" w:lineRule="auto"/>
    </w:pPr>
  </w:style>
  <w:style w:type="character" w:customStyle="1" w:styleId="HeaderChar">
    <w:name w:val="Header Char"/>
    <w:basedOn w:val="DefaultParagraphFont"/>
    <w:link w:val="Header"/>
    <w:uiPriority w:val="99"/>
    <w:rsid w:val="00F372EA"/>
    <w:rPr>
      <w:rFonts w:ascii="Arial" w:eastAsia="Times" w:hAnsi="Arial" w:cs="Times New Roman"/>
      <w:sz w:val="20"/>
      <w:szCs w:val="20"/>
      <w:lang w:val="en-US"/>
    </w:rPr>
  </w:style>
  <w:style w:type="paragraph" w:styleId="Footer">
    <w:name w:val="footer"/>
    <w:basedOn w:val="Normal"/>
    <w:link w:val="FooterChar"/>
    <w:uiPriority w:val="99"/>
    <w:unhideWhenUsed/>
    <w:rsid w:val="00F372EA"/>
    <w:pPr>
      <w:tabs>
        <w:tab w:val="center" w:pos="4513"/>
        <w:tab w:val="right" w:pos="9026"/>
      </w:tabs>
      <w:spacing w:line="240" w:lineRule="auto"/>
    </w:pPr>
  </w:style>
  <w:style w:type="character" w:customStyle="1" w:styleId="FooterChar">
    <w:name w:val="Footer Char"/>
    <w:basedOn w:val="DefaultParagraphFont"/>
    <w:link w:val="Footer"/>
    <w:uiPriority w:val="99"/>
    <w:rsid w:val="00F372EA"/>
    <w:rPr>
      <w:rFonts w:ascii="Arial" w:eastAsia="Times" w:hAnsi="Arial" w:cs="Times New Roman"/>
      <w:sz w:val="20"/>
      <w:szCs w:val="20"/>
      <w:lang w:val="en-US"/>
    </w:rPr>
  </w:style>
  <w:style w:type="paragraph" w:customStyle="1" w:styleId="tabletext">
    <w:name w:val="tabletext"/>
    <w:basedOn w:val="Normal"/>
    <w:rsid w:val="00312B6C"/>
    <w:pPr>
      <w:widowControl w:val="0"/>
      <w:spacing w:line="240" w:lineRule="auto"/>
    </w:pPr>
    <w:rPr>
      <w:rFonts w:ascii="Times New Roman" w:eastAsia="Times New Roman" w:hAnsi="Times New Roman"/>
      <w:lang w:val="en-GB"/>
    </w:rPr>
  </w:style>
  <w:style w:type="paragraph" w:customStyle="1" w:styleId="00000">
    <w:name w:val="0.000"/>
    <w:basedOn w:val="Normal"/>
    <w:rsid w:val="00312B6C"/>
    <w:pPr>
      <w:widowControl w:val="0"/>
      <w:tabs>
        <w:tab w:val="left" w:pos="794"/>
      </w:tabs>
      <w:spacing w:before="80" w:line="240" w:lineRule="auto"/>
      <w:ind w:left="794" w:hanging="794"/>
      <w:jc w:val="both"/>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312B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6C"/>
    <w:rPr>
      <w:rFonts w:ascii="Tahoma" w:eastAsia="Times" w:hAnsi="Tahoma" w:cs="Tahoma"/>
      <w:sz w:val="16"/>
      <w:szCs w:val="16"/>
      <w:lang w:val="en-US"/>
    </w:rPr>
  </w:style>
  <w:style w:type="paragraph" w:customStyle="1" w:styleId="parafullout">
    <w:name w:val="parafullout"/>
    <w:basedOn w:val="Normal"/>
    <w:rsid w:val="008C339F"/>
    <w:pPr>
      <w:widowControl w:val="0"/>
      <w:spacing w:before="120" w:line="240" w:lineRule="auto"/>
      <w:jc w:val="both"/>
    </w:pPr>
    <w:rPr>
      <w:rFonts w:ascii="Times New Roman" w:eastAsia="Times New Roman" w:hAnsi="Times New Roman"/>
      <w:sz w:val="22"/>
      <w:lang w:val="en-GB"/>
    </w:rPr>
  </w:style>
  <w:style w:type="paragraph" w:customStyle="1" w:styleId="bullet">
    <w:name w:val="bullet"/>
    <w:basedOn w:val="Normal"/>
    <w:rsid w:val="008C339F"/>
    <w:pPr>
      <w:tabs>
        <w:tab w:val="left" w:pos="510"/>
      </w:tabs>
      <w:spacing w:before="60" w:line="240" w:lineRule="auto"/>
      <w:ind w:left="510" w:hanging="510"/>
      <w:jc w:val="both"/>
    </w:pPr>
    <w:rPr>
      <w:rFonts w:ascii="Times New Roman" w:eastAsia="Times New Roman" w:hAnsi="Times New Roman"/>
      <w:sz w:val="22"/>
      <w:lang w:val="en-GB"/>
    </w:rPr>
  </w:style>
  <w:style w:type="paragraph" w:customStyle="1" w:styleId="chaphead">
    <w:name w:val="chaphead"/>
    <w:basedOn w:val="Normal"/>
    <w:rsid w:val="00A02487"/>
    <w:pPr>
      <w:widowControl w:val="0"/>
      <w:spacing w:before="600" w:line="240" w:lineRule="auto"/>
      <w:jc w:val="center"/>
    </w:pPr>
    <w:rPr>
      <w:rFonts w:ascii="Times New Roman" w:eastAsia="Times New Roman" w:hAnsi="Times New Roman"/>
      <w:b/>
      <w:color w:val="000080"/>
      <w:sz w:val="28"/>
      <w:lang w:val="en-GB"/>
    </w:rPr>
  </w:style>
  <w:style w:type="character" w:customStyle="1" w:styleId="a-000Char">
    <w:name w:val="(a)-0.00 Char"/>
    <w:link w:val="a-000"/>
    <w:rsid w:val="00BA62C8"/>
    <w:rPr>
      <w:rFonts w:ascii="Times New Roman" w:eastAsia="Times New Roman" w:hAnsi="Times New Roman" w:cs="Times New Roman"/>
      <w:szCs w:val="20"/>
      <w:lang w:val="en-GB"/>
    </w:rPr>
  </w:style>
  <w:style w:type="paragraph" w:styleId="BodyText">
    <w:name w:val="Body Text"/>
    <w:basedOn w:val="Normal"/>
    <w:link w:val="BodyTextChar"/>
    <w:rsid w:val="00BA62C8"/>
    <w:pPr>
      <w:spacing w:after="240" w:line="360" w:lineRule="auto"/>
      <w:ind w:left="454"/>
      <w:jc w:val="both"/>
    </w:pPr>
    <w:rPr>
      <w:rFonts w:eastAsia="Times New Roman"/>
      <w:sz w:val="22"/>
      <w:lang w:val="en-GB"/>
    </w:rPr>
  </w:style>
  <w:style w:type="character" w:customStyle="1" w:styleId="BodyTextChar">
    <w:name w:val="Body Text Char"/>
    <w:basedOn w:val="DefaultParagraphFont"/>
    <w:link w:val="BodyText"/>
    <w:rsid w:val="00BA62C8"/>
    <w:rPr>
      <w:rFonts w:ascii="Arial" w:eastAsia="Times New Roman" w:hAnsi="Arial"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F7"/>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F7"/>
    <w:pPr>
      <w:ind w:left="720"/>
      <w:contextualSpacing/>
    </w:pPr>
  </w:style>
  <w:style w:type="character" w:styleId="FootnoteReference">
    <w:name w:val="footnote reference"/>
    <w:basedOn w:val="DefaultParagraphFont"/>
    <w:uiPriority w:val="99"/>
    <w:rsid w:val="001C46F7"/>
    <w:rPr>
      <w:vertAlign w:val="superscript"/>
    </w:rPr>
  </w:style>
  <w:style w:type="paragraph" w:customStyle="1" w:styleId="a-000">
    <w:name w:val="(a)-0.00"/>
    <w:basedOn w:val="Normal"/>
    <w:link w:val="a-000Char"/>
    <w:rsid w:val="001C46F7"/>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
    <w:name w:val="0.00"/>
    <w:basedOn w:val="Normal"/>
    <w:rsid w:val="001C46F7"/>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customStyle="1" w:styleId="head2">
    <w:name w:val="head2"/>
    <w:basedOn w:val="Normal"/>
    <w:rsid w:val="001C46F7"/>
    <w:pPr>
      <w:widowControl w:val="0"/>
      <w:spacing w:before="300" w:line="240" w:lineRule="auto"/>
    </w:pPr>
    <w:rPr>
      <w:rFonts w:ascii="Times New Roman" w:eastAsia="Times New Roman" w:hAnsi="Times New Roman"/>
      <w:b/>
      <w:sz w:val="22"/>
      <w:lang w:val="en-GB"/>
    </w:rPr>
  </w:style>
  <w:style w:type="paragraph" w:customStyle="1" w:styleId="footnotes">
    <w:name w:val="footnotes"/>
    <w:basedOn w:val="Normal"/>
    <w:rsid w:val="001C46F7"/>
    <w:pPr>
      <w:tabs>
        <w:tab w:val="left" w:pos="340"/>
      </w:tabs>
      <w:spacing w:line="240" w:lineRule="auto"/>
      <w:ind w:left="340" w:hanging="340"/>
      <w:jc w:val="both"/>
    </w:pPr>
    <w:rPr>
      <w:rFonts w:ascii="Times New Roman" w:eastAsia="Times New Roman" w:hAnsi="Times New Roman"/>
      <w:lang w:val="en-GB"/>
    </w:rPr>
  </w:style>
  <w:style w:type="paragraph" w:customStyle="1" w:styleId="head1">
    <w:name w:val="head1"/>
    <w:basedOn w:val="Normal"/>
    <w:rsid w:val="001C46F7"/>
    <w:pPr>
      <w:widowControl w:val="0"/>
      <w:spacing w:before="360" w:line="240" w:lineRule="auto"/>
    </w:pPr>
    <w:rPr>
      <w:rFonts w:ascii="Times New Roman" w:eastAsia="Times New Roman" w:hAnsi="Times New Roman"/>
      <w:b/>
      <w:sz w:val="24"/>
      <w:lang w:val="en-GB"/>
    </w:rPr>
  </w:style>
  <w:style w:type="paragraph" w:customStyle="1" w:styleId="a-0000">
    <w:name w:val="(a)-00.00"/>
    <w:basedOn w:val="Normal"/>
    <w:rsid w:val="001C46F7"/>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0">
    <w:name w:val="00.00"/>
    <w:basedOn w:val="Normal"/>
    <w:rsid w:val="001C46F7"/>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styleId="FootnoteText">
    <w:name w:val="footnote text"/>
    <w:basedOn w:val="Normal"/>
    <w:link w:val="FootnoteTextChar"/>
    <w:uiPriority w:val="99"/>
    <w:rsid w:val="001C46F7"/>
    <w:pPr>
      <w:spacing w:line="240" w:lineRule="auto"/>
    </w:pPr>
  </w:style>
  <w:style w:type="character" w:customStyle="1" w:styleId="FootnoteTextChar">
    <w:name w:val="Footnote Text Char"/>
    <w:basedOn w:val="DefaultParagraphFont"/>
    <w:link w:val="FootnoteText"/>
    <w:uiPriority w:val="99"/>
    <w:rsid w:val="001C46F7"/>
    <w:rPr>
      <w:rFonts w:ascii="Arial" w:eastAsia="Times" w:hAnsi="Arial" w:cs="Times New Roman"/>
      <w:sz w:val="20"/>
      <w:szCs w:val="20"/>
      <w:lang w:val="en-US"/>
    </w:rPr>
  </w:style>
  <w:style w:type="paragraph" w:customStyle="1" w:styleId="i-000a">
    <w:name w:val="(i)-0.00(a)"/>
    <w:basedOn w:val="Normal"/>
    <w:rsid w:val="001C46F7"/>
    <w:pPr>
      <w:widowControl w:val="0"/>
      <w:tabs>
        <w:tab w:val="right" w:pos="1758"/>
        <w:tab w:val="left" w:pos="1928"/>
      </w:tabs>
      <w:spacing w:before="120" w:line="240" w:lineRule="auto"/>
      <w:ind w:left="1928" w:hanging="1928"/>
      <w:jc w:val="both"/>
    </w:pPr>
    <w:rPr>
      <w:rFonts w:ascii="Times New Roman" w:eastAsia="Times New Roman" w:hAnsi="Times New Roman"/>
      <w:sz w:val="22"/>
      <w:lang w:val="en-GB"/>
    </w:rPr>
  </w:style>
  <w:style w:type="paragraph" w:customStyle="1" w:styleId="000ai1">
    <w:name w:val="0.00(a)(i)(1)"/>
    <w:basedOn w:val="Normal"/>
    <w:rsid w:val="001C46F7"/>
    <w:pPr>
      <w:tabs>
        <w:tab w:val="left" w:pos="1928"/>
        <w:tab w:val="left" w:pos="2438"/>
      </w:tabs>
      <w:spacing w:before="120" w:line="240" w:lineRule="auto"/>
      <w:ind w:left="2438" w:hanging="2438"/>
      <w:jc w:val="both"/>
    </w:pPr>
    <w:rPr>
      <w:rFonts w:ascii="Times New Roman" w:eastAsia="Times New Roman" w:hAnsi="Times New Roman"/>
      <w:sz w:val="22"/>
      <w:lang w:val="en-GB"/>
    </w:rPr>
  </w:style>
  <w:style w:type="paragraph" w:customStyle="1" w:styleId="000ai1aa">
    <w:name w:val="0.00(a)(i)(1)(aa)"/>
    <w:basedOn w:val="Normal"/>
    <w:rsid w:val="001C46F7"/>
    <w:pPr>
      <w:tabs>
        <w:tab w:val="left" w:pos="2438"/>
        <w:tab w:val="left" w:pos="3005"/>
      </w:tabs>
      <w:spacing w:before="120" w:line="240" w:lineRule="auto"/>
      <w:ind w:left="3005" w:hanging="3005"/>
      <w:jc w:val="both"/>
    </w:pPr>
    <w:rPr>
      <w:rFonts w:ascii="Times New Roman" w:eastAsia="Times New Roman" w:hAnsi="Times New Roman"/>
      <w:sz w:val="22"/>
      <w:lang w:val="en-GB"/>
    </w:rPr>
  </w:style>
  <w:style w:type="paragraph" w:styleId="Header">
    <w:name w:val="header"/>
    <w:basedOn w:val="Normal"/>
    <w:link w:val="HeaderChar"/>
    <w:uiPriority w:val="99"/>
    <w:unhideWhenUsed/>
    <w:rsid w:val="00F372EA"/>
    <w:pPr>
      <w:tabs>
        <w:tab w:val="center" w:pos="4513"/>
        <w:tab w:val="right" w:pos="9026"/>
      </w:tabs>
      <w:spacing w:line="240" w:lineRule="auto"/>
    </w:pPr>
  </w:style>
  <w:style w:type="character" w:customStyle="1" w:styleId="HeaderChar">
    <w:name w:val="Header Char"/>
    <w:basedOn w:val="DefaultParagraphFont"/>
    <w:link w:val="Header"/>
    <w:uiPriority w:val="99"/>
    <w:rsid w:val="00F372EA"/>
    <w:rPr>
      <w:rFonts w:ascii="Arial" w:eastAsia="Times" w:hAnsi="Arial" w:cs="Times New Roman"/>
      <w:sz w:val="20"/>
      <w:szCs w:val="20"/>
      <w:lang w:val="en-US"/>
    </w:rPr>
  </w:style>
  <w:style w:type="paragraph" w:styleId="Footer">
    <w:name w:val="footer"/>
    <w:basedOn w:val="Normal"/>
    <w:link w:val="FooterChar"/>
    <w:uiPriority w:val="99"/>
    <w:unhideWhenUsed/>
    <w:rsid w:val="00F372EA"/>
    <w:pPr>
      <w:tabs>
        <w:tab w:val="center" w:pos="4513"/>
        <w:tab w:val="right" w:pos="9026"/>
      </w:tabs>
      <w:spacing w:line="240" w:lineRule="auto"/>
    </w:pPr>
  </w:style>
  <w:style w:type="character" w:customStyle="1" w:styleId="FooterChar">
    <w:name w:val="Footer Char"/>
    <w:basedOn w:val="DefaultParagraphFont"/>
    <w:link w:val="Footer"/>
    <w:uiPriority w:val="99"/>
    <w:rsid w:val="00F372EA"/>
    <w:rPr>
      <w:rFonts w:ascii="Arial" w:eastAsia="Times" w:hAnsi="Arial" w:cs="Times New Roman"/>
      <w:sz w:val="20"/>
      <w:szCs w:val="20"/>
      <w:lang w:val="en-US"/>
    </w:rPr>
  </w:style>
  <w:style w:type="paragraph" w:customStyle="1" w:styleId="tabletext">
    <w:name w:val="tabletext"/>
    <w:basedOn w:val="Normal"/>
    <w:rsid w:val="00312B6C"/>
    <w:pPr>
      <w:widowControl w:val="0"/>
      <w:spacing w:line="240" w:lineRule="auto"/>
    </w:pPr>
    <w:rPr>
      <w:rFonts w:ascii="Times New Roman" w:eastAsia="Times New Roman" w:hAnsi="Times New Roman"/>
      <w:lang w:val="en-GB"/>
    </w:rPr>
  </w:style>
  <w:style w:type="paragraph" w:customStyle="1" w:styleId="00000">
    <w:name w:val="0.000"/>
    <w:basedOn w:val="Normal"/>
    <w:rsid w:val="00312B6C"/>
    <w:pPr>
      <w:widowControl w:val="0"/>
      <w:tabs>
        <w:tab w:val="left" w:pos="794"/>
      </w:tabs>
      <w:spacing w:before="80" w:line="240" w:lineRule="auto"/>
      <w:ind w:left="794" w:hanging="794"/>
      <w:jc w:val="both"/>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312B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6C"/>
    <w:rPr>
      <w:rFonts w:ascii="Tahoma" w:eastAsia="Times" w:hAnsi="Tahoma" w:cs="Tahoma"/>
      <w:sz w:val="16"/>
      <w:szCs w:val="16"/>
      <w:lang w:val="en-US"/>
    </w:rPr>
  </w:style>
  <w:style w:type="paragraph" w:customStyle="1" w:styleId="parafullout">
    <w:name w:val="parafullout"/>
    <w:basedOn w:val="Normal"/>
    <w:rsid w:val="008C339F"/>
    <w:pPr>
      <w:widowControl w:val="0"/>
      <w:spacing w:before="120" w:line="240" w:lineRule="auto"/>
      <w:jc w:val="both"/>
    </w:pPr>
    <w:rPr>
      <w:rFonts w:ascii="Times New Roman" w:eastAsia="Times New Roman" w:hAnsi="Times New Roman"/>
      <w:sz w:val="22"/>
      <w:lang w:val="en-GB"/>
    </w:rPr>
  </w:style>
  <w:style w:type="paragraph" w:customStyle="1" w:styleId="bullet">
    <w:name w:val="bullet"/>
    <w:basedOn w:val="Normal"/>
    <w:rsid w:val="008C339F"/>
    <w:pPr>
      <w:tabs>
        <w:tab w:val="left" w:pos="510"/>
      </w:tabs>
      <w:spacing w:before="60" w:line="240" w:lineRule="auto"/>
      <w:ind w:left="510" w:hanging="510"/>
      <w:jc w:val="both"/>
    </w:pPr>
    <w:rPr>
      <w:rFonts w:ascii="Times New Roman" w:eastAsia="Times New Roman" w:hAnsi="Times New Roman"/>
      <w:sz w:val="22"/>
      <w:lang w:val="en-GB"/>
    </w:rPr>
  </w:style>
  <w:style w:type="paragraph" w:customStyle="1" w:styleId="chaphead">
    <w:name w:val="chaphead"/>
    <w:basedOn w:val="Normal"/>
    <w:rsid w:val="00A02487"/>
    <w:pPr>
      <w:widowControl w:val="0"/>
      <w:spacing w:before="600" w:line="240" w:lineRule="auto"/>
      <w:jc w:val="center"/>
    </w:pPr>
    <w:rPr>
      <w:rFonts w:ascii="Times New Roman" w:eastAsia="Times New Roman" w:hAnsi="Times New Roman"/>
      <w:b/>
      <w:color w:val="000080"/>
      <w:sz w:val="28"/>
      <w:lang w:val="en-GB"/>
    </w:rPr>
  </w:style>
  <w:style w:type="character" w:customStyle="1" w:styleId="a-000Char">
    <w:name w:val="(a)-0.00 Char"/>
    <w:link w:val="a-000"/>
    <w:rsid w:val="00BA62C8"/>
    <w:rPr>
      <w:rFonts w:ascii="Times New Roman" w:eastAsia="Times New Roman" w:hAnsi="Times New Roman" w:cs="Times New Roman"/>
      <w:szCs w:val="20"/>
      <w:lang w:val="en-GB"/>
    </w:rPr>
  </w:style>
  <w:style w:type="paragraph" w:styleId="BodyText">
    <w:name w:val="Body Text"/>
    <w:basedOn w:val="Normal"/>
    <w:link w:val="BodyTextChar"/>
    <w:rsid w:val="00BA62C8"/>
    <w:pPr>
      <w:spacing w:after="240" w:line="360" w:lineRule="auto"/>
      <w:ind w:left="454"/>
      <w:jc w:val="both"/>
    </w:pPr>
    <w:rPr>
      <w:rFonts w:eastAsia="Times New Roman"/>
      <w:sz w:val="22"/>
      <w:lang w:val="en-GB"/>
    </w:rPr>
  </w:style>
  <w:style w:type="character" w:customStyle="1" w:styleId="BodyTextChar">
    <w:name w:val="Body Text Char"/>
    <w:basedOn w:val="DefaultParagraphFont"/>
    <w:link w:val="BodyText"/>
    <w:rsid w:val="00BA62C8"/>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ffd2c95b509dcdcc0fb14ed67138c7ab">
  <xsd:schema xmlns:xsd="http://www.w3.org/2001/XMLSchema" xmlns:xs="http://www.w3.org/2001/XMLSchema" xmlns:p="http://schemas.microsoft.com/office/2006/metadata/properties" xmlns:ns2="a5d7cc70-31c1-4b2e-9a12-faea9898ee50" targetNamespace="http://schemas.microsoft.com/office/2006/metadata/properties" ma:root="true" ma:fieldsID="00fd6e5319fc178987790342f836ced5"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ma:internalName="JSEDisplay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262EB-AE89-411A-87CA-7F5505285913}"/>
</file>

<file path=customXml/itemProps2.xml><?xml version="1.0" encoding="utf-8"?>
<ds:datastoreItem xmlns:ds="http://schemas.openxmlformats.org/officeDocument/2006/customXml" ds:itemID="{564F7087-B03B-404F-9D7B-3EC7ACD6B0F4}"/>
</file>

<file path=customXml/itemProps3.xml><?xml version="1.0" encoding="utf-8"?>
<ds:datastoreItem xmlns:ds="http://schemas.openxmlformats.org/officeDocument/2006/customXml" ds:itemID="{702ACB9F-4361-499A-A01D-D5F57B6A73A9}"/>
</file>

<file path=customXml/itemProps4.xml><?xml version="1.0" encoding="utf-8"?>
<ds:datastoreItem xmlns:ds="http://schemas.openxmlformats.org/officeDocument/2006/customXml" ds:itemID="{C313E9BC-8392-4ED7-B25E-C8E5BCC7D50C}"/>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Alwyn Fouchee</cp:lastModifiedBy>
  <cp:revision>13</cp:revision>
  <cp:lastPrinted>2013-11-15T12:20:00Z</cp:lastPrinted>
  <dcterms:created xsi:type="dcterms:W3CDTF">2013-11-15T12:12:00Z</dcterms:created>
  <dcterms:modified xsi:type="dcterms:W3CDTF">2013-11-20T09:27:00Z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ies>
</file>